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DC" w:rsidRPr="007E66DC" w:rsidRDefault="007E66DC" w:rsidP="007E66DC">
      <w:pPr>
        <w:pStyle w:val="Tytuaktu"/>
      </w:pPr>
      <w:r w:rsidRPr="007E66DC">
        <w:t xml:space="preserve">UCHWAŁA </w:t>
      </w:r>
      <w:del w:id="0" w:author="Kinga Trzaska" w:date="2019-12-31T09:50:00Z">
        <w:r w:rsidRPr="007E66DC" w:rsidDel="00D9006E">
          <w:delText>…/</w:delText>
        </w:r>
      </w:del>
      <w:ins w:id="1" w:author="Kinga Trzaska" w:date="2019-12-31T09:50:00Z">
        <w:r w:rsidR="00D9006E">
          <w:t>X/56</w:t>
        </w:r>
        <w:r w:rsidR="00D9006E" w:rsidRPr="007E66DC">
          <w:t>/</w:t>
        </w:r>
      </w:ins>
      <w:r w:rsidRPr="007E66DC">
        <w:t xml:space="preserve">2019  </w:t>
      </w:r>
      <w:del w:id="2" w:author="Kinga Trzaska" w:date="2019-12-31T09:50:00Z">
        <w:r w:rsidRPr="007E66DC" w:rsidDel="00D9006E">
          <w:delText>(projekt)</w:delText>
        </w:r>
      </w:del>
    </w:p>
    <w:p w:rsidR="007E66DC" w:rsidRPr="007E66DC" w:rsidRDefault="007E66DC" w:rsidP="007E66DC">
      <w:pPr>
        <w:pStyle w:val="Tytuaktu"/>
      </w:pPr>
      <w:r w:rsidRPr="007E66DC">
        <w:t>Rady Gminy Kulesze Kościelne</w:t>
      </w:r>
    </w:p>
    <w:p w:rsidR="007E66DC" w:rsidRPr="007E66DC" w:rsidRDefault="007E66DC" w:rsidP="007E66DC">
      <w:pPr>
        <w:pStyle w:val="zdnia"/>
      </w:pPr>
      <w:r w:rsidRPr="007E66DC">
        <w:t xml:space="preserve">z dnia </w:t>
      </w:r>
      <w:r w:rsidR="00D9006E">
        <w:rPr>
          <w:rFonts w:eastAsia="Batang"/>
        </w:rPr>
        <w:t xml:space="preserve">20 grudnia </w:t>
      </w:r>
      <w:r w:rsidRPr="007E66DC">
        <w:t>2019 r.</w:t>
      </w:r>
      <w:r w:rsidRPr="007E66DC">
        <w:br/>
      </w:r>
    </w:p>
    <w:p w:rsidR="007E66DC" w:rsidRPr="007E66DC" w:rsidRDefault="007E66DC" w:rsidP="00C072AB">
      <w:pPr>
        <w:pStyle w:val="wsprawie"/>
      </w:pPr>
      <w:r w:rsidRPr="007E66DC">
        <w:t xml:space="preserve">w sprawie </w:t>
      </w:r>
      <w:r w:rsidR="00C305BD">
        <w:t xml:space="preserve">określenia </w:t>
      </w:r>
      <w:r w:rsidRPr="007E66DC">
        <w:t xml:space="preserve">terminu, częstotliwości </w:t>
      </w:r>
      <w:r>
        <w:t xml:space="preserve"> </w:t>
      </w:r>
      <w:r w:rsidRPr="007E66DC">
        <w:t>i trybu uiszczania opłaty za gospodarowanie odpadami komunalnymi</w:t>
      </w:r>
    </w:p>
    <w:p w:rsidR="007E66DC" w:rsidRPr="007E66DC" w:rsidRDefault="007E66DC" w:rsidP="007E66DC">
      <w:pPr>
        <w:pStyle w:val="Tytuaktu"/>
      </w:pPr>
    </w:p>
    <w:p w:rsidR="007E66DC" w:rsidRPr="007E66DC" w:rsidRDefault="007E66DC" w:rsidP="007E66DC">
      <w:pPr>
        <w:pStyle w:val="podstawa"/>
      </w:pPr>
      <w:r w:rsidRPr="007E66DC">
        <w:t xml:space="preserve">Na podstawie </w:t>
      </w:r>
      <w:r w:rsidRPr="007E66DC">
        <w:rPr>
          <w:color w:val="1B1B1B"/>
        </w:rPr>
        <w:t>art. 18 ust. 2 pkt 15</w:t>
      </w:r>
      <w:r w:rsidRPr="007E66DC">
        <w:t xml:space="preserve"> i </w:t>
      </w:r>
      <w:r w:rsidRPr="007E66DC">
        <w:rPr>
          <w:color w:val="1B1B1B"/>
        </w:rPr>
        <w:t>art. 40 ust. 1</w:t>
      </w:r>
      <w:r w:rsidRPr="007E66DC">
        <w:t xml:space="preserve"> ustawy z 8 marca 1990 r. o samorządzie gminnym (Dz. U. z 201</w:t>
      </w:r>
      <w:r w:rsidR="00C305BD">
        <w:t>9</w:t>
      </w:r>
      <w:r w:rsidRPr="007E66DC">
        <w:t xml:space="preserve"> r. poz. </w:t>
      </w:r>
      <w:r w:rsidR="00C305BD">
        <w:t>506</w:t>
      </w:r>
      <w:r w:rsidRPr="007E66DC">
        <w:t>) w związku z art. 6 l ust. 1 ustawy z dnia 13 września 1996 r. o utrzymaniu czystości i porządku w gminach (Dz. U. z 2019 r. poz. 2010) uchwala się, co następuje:</w:t>
      </w:r>
    </w:p>
    <w:p w:rsidR="007E66DC" w:rsidRPr="007E66DC" w:rsidRDefault="007E66DC" w:rsidP="007E66DC">
      <w:pPr>
        <w:pStyle w:val="Tytuaktu"/>
      </w:pPr>
    </w:p>
    <w:p w:rsidR="007E66DC" w:rsidRPr="007E66DC" w:rsidRDefault="00C305BD" w:rsidP="00C072AB">
      <w:pPr>
        <w:pStyle w:val="paragraf"/>
      </w:pPr>
      <w:r>
        <w:t>Określa</w:t>
      </w:r>
      <w:r w:rsidRPr="007E66DC">
        <w:t xml:space="preserve"> </w:t>
      </w:r>
      <w:r w:rsidR="007E66DC" w:rsidRPr="007E66DC">
        <w:t xml:space="preserve">się termin, częstotliwość i tryb uiszczania opłaty za gospodarowanie odpadami komunalnymi w okresach następujących: </w:t>
      </w:r>
    </w:p>
    <w:p w:rsidR="007E66DC" w:rsidRPr="007E66DC" w:rsidRDefault="007E66DC" w:rsidP="007E66DC">
      <w:pPr>
        <w:pStyle w:val="pkt"/>
      </w:pPr>
      <w:r w:rsidRPr="007E66DC">
        <w:t>za styczeń, luty, marzec – do 15-go marca każdego roku,</w:t>
      </w:r>
    </w:p>
    <w:p w:rsidR="007E66DC" w:rsidRPr="007E66DC" w:rsidRDefault="007E66DC" w:rsidP="007E66DC">
      <w:pPr>
        <w:pStyle w:val="pkt"/>
      </w:pPr>
      <w:r w:rsidRPr="007E66DC">
        <w:t>za kwiecień, maj, czerwiec – do 15-go czerwca każdego roku,</w:t>
      </w:r>
    </w:p>
    <w:p w:rsidR="007E66DC" w:rsidRPr="007E66DC" w:rsidRDefault="007E66DC" w:rsidP="007E66DC">
      <w:pPr>
        <w:pStyle w:val="pkt"/>
      </w:pPr>
      <w:r w:rsidRPr="007E66DC">
        <w:t>za lipiec sierpień , wrzesień – do 15-go września każdego roku,</w:t>
      </w:r>
    </w:p>
    <w:p w:rsidR="007E66DC" w:rsidRPr="007E66DC" w:rsidRDefault="007E66DC" w:rsidP="007E66DC">
      <w:pPr>
        <w:pStyle w:val="pkt"/>
      </w:pPr>
      <w:r w:rsidRPr="007E66DC">
        <w:t>za październik, listopad, grudzień – do 15-go grudnia każdego roku.</w:t>
      </w:r>
    </w:p>
    <w:p w:rsidR="007E66DC" w:rsidRDefault="007E66DC" w:rsidP="00C072AB">
      <w:pPr>
        <w:pStyle w:val="paragraf"/>
        <w:numPr>
          <w:ilvl w:val="3"/>
          <w:numId w:val="18"/>
        </w:numPr>
      </w:pPr>
      <w:r w:rsidRPr="007E66DC">
        <w:t>Tracą moc uchwały: Nr 136/XXVI/2013 Rady Gminy Kulesze Kościelne z dnia 26 września 2013 r. w sprawie terminu, częstotliwości i trybu uiszczania opłaty za gospodarowanie odpadami komunalnymi, oraz Nr 142/XXVIII/2013 Rady Gminy Kulesze Kościelne z dnia 29 listopada 2013 r.  zmieniająca uchwałę w sprawie terminu, częstotliwości i trybu uiszczania opłaty za gospodarowanie odpadami komunalnymi</w:t>
      </w:r>
    </w:p>
    <w:p w:rsidR="007E66DC" w:rsidRDefault="007E66DC" w:rsidP="00C072AB">
      <w:pPr>
        <w:pStyle w:val="paragraf"/>
        <w:numPr>
          <w:ilvl w:val="3"/>
          <w:numId w:val="18"/>
        </w:numPr>
      </w:pPr>
      <w:r w:rsidRPr="007E66DC">
        <w:t>Wykonanie uchwały powierza się Wójtowi Gminy</w:t>
      </w:r>
      <w:r w:rsidR="00C305BD">
        <w:t xml:space="preserve"> Kulesz</w:t>
      </w:r>
      <w:bookmarkStart w:id="3" w:name="_GoBack"/>
      <w:bookmarkEnd w:id="3"/>
      <w:r w:rsidR="00C305BD">
        <w:t>e Kościelne</w:t>
      </w:r>
      <w:r w:rsidRPr="007E66DC">
        <w:t xml:space="preserve">. </w:t>
      </w:r>
    </w:p>
    <w:p w:rsidR="007E66DC" w:rsidRPr="007E66DC" w:rsidRDefault="007E66DC" w:rsidP="00C072AB">
      <w:pPr>
        <w:pStyle w:val="paragraf"/>
        <w:numPr>
          <w:ilvl w:val="3"/>
          <w:numId w:val="19"/>
        </w:numPr>
      </w:pPr>
      <w:r w:rsidRPr="007E66DC">
        <w:t xml:space="preserve">Uchwała wchodzi w życie </w:t>
      </w:r>
      <w:r w:rsidR="00C305BD">
        <w:t xml:space="preserve">z dniem 01 stycznia 2020 roku i podlega ogłoszeniu </w:t>
      </w:r>
      <w:r w:rsidRPr="007E66DC">
        <w:t>w Dzienniku Urzędowym Województwa Podlaskiego.</w:t>
      </w:r>
    </w:p>
    <w:p w:rsidR="007E66DC" w:rsidRPr="007E66DC" w:rsidRDefault="007E66DC" w:rsidP="007E66DC">
      <w:pPr>
        <w:pStyle w:val="Tytuaktu"/>
      </w:pPr>
    </w:p>
    <w:p w:rsidR="007E66DC" w:rsidRPr="007E66DC" w:rsidRDefault="007E66DC" w:rsidP="00C072AB">
      <w:pPr>
        <w:pStyle w:val="Tytuaktu"/>
        <w:ind w:left="5529"/>
      </w:pPr>
      <w:r w:rsidRPr="007E66DC">
        <w:rPr>
          <w:caps w:val="0"/>
        </w:rPr>
        <w:t xml:space="preserve">Przewodniczący Rady </w:t>
      </w:r>
      <w:r>
        <w:rPr>
          <w:caps w:val="0"/>
        </w:rPr>
        <w:br/>
      </w:r>
      <w:r>
        <w:rPr>
          <w:caps w:val="0"/>
        </w:rPr>
        <w:br/>
      </w:r>
      <w:r w:rsidRPr="007E66DC">
        <w:rPr>
          <w:caps w:val="0"/>
        </w:rPr>
        <w:t>Paweł Grodzki</w:t>
      </w:r>
    </w:p>
    <w:p w:rsidR="007E66DC" w:rsidRPr="007E66DC" w:rsidRDefault="007E66DC" w:rsidP="007E66DC">
      <w:pPr>
        <w:pStyle w:val="Tytuaktu"/>
      </w:pPr>
    </w:p>
    <w:p w:rsidR="007E66DC" w:rsidRPr="007E66DC" w:rsidRDefault="007E66DC" w:rsidP="007E66DC">
      <w:pPr>
        <w:pStyle w:val="Tytuaktu"/>
      </w:pPr>
    </w:p>
    <w:p w:rsidR="007E66DC" w:rsidRDefault="007E66DC" w:rsidP="00C072AB">
      <w:pPr>
        <w:pStyle w:val="Tytuaktu"/>
      </w:pPr>
    </w:p>
    <w:sectPr w:rsidR="007E66DC" w:rsidSect="003C33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2A" w:rsidRDefault="00C15E2A">
      <w:r>
        <w:separator/>
      </w:r>
    </w:p>
  </w:endnote>
  <w:endnote w:type="continuationSeparator" w:id="0">
    <w:p w:rsidR="00C15E2A" w:rsidRDefault="00C1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2A" w:rsidRDefault="00C15E2A">
      <w:r>
        <w:separator/>
      </w:r>
    </w:p>
  </w:footnote>
  <w:footnote w:type="continuationSeparator" w:id="0">
    <w:p w:rsidR="00C15E2A" w:rsidRDefault="00C1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6276DD44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pStyle w:val="2ust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9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4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ga Trzaska">
    <w15:presenceInfo w15:providerId="None" w15:userId="Kinga Trza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C"/>
    <w:rsid w:val="001E27E2"/>
    <w:rsid w:val="00382A48"/>
    <w:rsid w:val="003C3322"/>
    <w:rsid w:val="006426D1"/>
    <w:rsid w:val="007E66DC"/>
    <w:rsid w:val="00C072AB"/>
    <w:rsid w:val="00C15E2A"/>
    <w:rsid w:val="00C305BD"/>
    <w:rsid w:val="00D057CE"/>
    <w:rsid w:val="00D9006E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0A6DA-D207-4BA0-AE62-AFBDF604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6DC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3C3322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3C332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3C332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3C3322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3C3322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3C3322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3C3322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3C3322"/>
    <w:pPr>
      <w:numPr>
        <w:ilvl w:val="3"/>
        <w:numId w:val="17"/>
      </w:numPr>
    </w:pPr>
  </w:style>
  <w:style w:type="paragraph" w:customStyle="1" w:styleId="ust">
    <w:name w:val="ust."/>
    <w:autoRedefine/>
    <w:rsid w:val="003C3322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C3322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3C3322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3C3322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3C3322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3C33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C332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C3322"/>
    <w:pPr>
      <w:ind w:left="1843" w:hanging="425"/>
    </w:pPr>
  </w:style>
  <w:style w:type="paragraph" w:styleId="Tekstpodstawowywcity2">
    <w:name w:val="Body Text Indent 2"/>
    <w:basedOn w:val="Normalny"/>
    <w:semiHidden/>
    <w:rsid w:val="003C3322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3C3322"/>
    <w:pPr>
      <w:ind w:left="1843" w:hanging="709"/>
    </w:pPr>
  </w:style>
  <w:style w:type="character" w:styleId="Uwydatnienie">
    <w:name w:val="Emphasis"/>
    <w:basedOn w:val="Domylnaczcionkaakapitu"/>
    <w:qFormat/>
    <w:rsid w:val="003C3322"/>
    <w:rPr>
      <w:i/>
    </w:rPr>
  </w:style>
  <w:style w:type="paragraph" w:customStyle="1" w:styleId="za">
    <w:name w:val="zał"/>
    <w:basedOn w:val="Nagwek1"/>
    <w:autoRedefine/>
    <w:rsid w:val="003C3322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3C3322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3C3322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3C3322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3C3322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3C3322"/>
    <w:pPr>
      <w:numPr>
        <w:ilvl w:val="1"/>
      </w:numPr>
    </w:pPr>
  </w:style>
  <w:style w:type="paragraph" w:customStyle="1" w:styleId="zmwu">
    <w:name w:val="zm_w_§_§_u"/>
    <w:basedOn w:val="zmw1"/>
    <w:autoRedefine/>
    <w:rsid w:val="003C3322"/>
    <w:pPr>
      <w:numPr>
        <w:ilvl w:val="2"/>
      </w:numPr>
    </w:pPr>
  </w:style>
  <w:style w:type="paragraph" w:customStyle="1" w:styleId="zmwp">
    <w:name w:val="zm_w_§_§_p"/>
    <w:basedOn w:val="zmwu"/>
    <w:rsid w:val="003C3322"/>
    <w:pPr>
      <w:numPr>
        <w:ilvl w:val="3"/>
      </w:numPr>
    </w:pPr>
  </w:style>
  <w:style w:type="paragraph" w:customStyle="1" w:styleId="zmwl">
    <w:name w:val="zm_w_§_§_l"/>
    <w:basedOn w:val="zmwp"/>
    <w:rsid w:val="003C3322"/>
    <w:pPr>
      <w:numPr>
        <w:ilvl w:val="4"/>
      </w:numPr>
    </w:pPr>
  </w:style>
  <w:style w:type="paragraph" w:customStyle="1" w:styleId="zmwt">
    <w:name w:val="zm_w_§_§_t"/>
    <w:basedOn w:val="zmwl"/>
    <w:rsid w:val="003C3322"/>
    <w:pPr>
      <w:numPr>
        <w:ilvl w:val="5"/>
      </w:numPr>
    </w:pPr>
  </w:style>
  <w:style w:type="paragraph" w:customStyle="1" w:styleId="zmwust">
    <w:name w:val="zm_w_§_ust"/>
    <w:basedOn w:val="Normalny"/>
    <w:rsid w:val="003C3322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3C3322"/>
    <w:pPr>
      <w:numPr>
        <w:ilvl w:val="1"/>
      </w:numPr>
    </w:pPr>
  </w:style>
  <w:style w:type="paragraph" w:customStyle="1" w:styleId="zmwustp">
    <w:name w:val="zm_w_§_ust_p"/>
    <w:basedOn w:val="zmwust1"/>
    <w:rsid w:val="003C3322"/>
    <w:pPr>
      <w:numPr>
        <w:ilvl w:val="2"/>
      </w:numPr>
    </w:pPr>
  </w:style>
  <w:style w:type="paragraph" w:customStyle="1" w:styleId="zmwustl">
    <w:name w:val="zm_w_§_ust_l"/>
    <w:basedOn w:val="zmwustp"/>
    <w:rsid w:val="003C3322"/>
    <w:pPr>
      <w:numPr>
        <w:ilvl w:val="3"/>
      </w:numPr>
    </w:pPr>
  </w:style>
  <w:style w:type="paragraph" w:customStyle="1" w:styleId="zmwustt">
    <w:name w:val="zm_w_§_ust_t"/>
    <w:basedOn w:val="zmwustl"/>
    <w:rsid w:val="003C3322"/>
    <w:pPr>
      <w:numPr>
        <w:ilvl w:val="4"/>
      </w:numPr>
    </w:pPr>
  </w:style>
  <w:style w:type="paragraph" w:customStyle="1" w:styleId="zmwpktp0">
    <w:name w:val="zm_w_§_pkt_p"/>
    <w:basedOn w:val="Normalny"/>
    <w:rsid w:val="003C3322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3C3322"/>
    <w:pPr>
      <w:numPr>
        <w:ilvl w:val="1"/>
      </w:numPr>
    </w:pPr>
  </w:style>
  <w:style w:type="paragraph" w:customStyle="1" w:styleId="zmwpktl0">
    <w:name w:val="zm_w_§_pkt_l"/>
    <w:basedOn w:val="zmwpktp1"/>
    <w:rsid w:val="003C3322"/>
    <w:pPr>
      <w:numPr>
        <w:ilvl w:val="2"/>
      </w:numPr>
    </w:pPr>
  </w:style>
  <w:style w:type="paragraph" w:customStyle="1" w:styleId="zmwpktt0">
    <w:name w:val="zm_w_§_pkt_t"/>
    <w:basedOn w:val="zmwpktl0"/>
    <w:rsid w:val="003C3322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3C3322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3C3322"/>
    <w:pPr>
      <w:numPr>
        <w:ilvl w:val="1"/>
      </w:numPr>
    </w:pPr>
  </w:style>
  <w:style w:type="paragraph" w:customStyle="1" w:styleId="zmwlitt0">
    <w:name w:val="zm_w_§_lit_t"/>
    <w:basedOn w:val="zmwlitl1"/>
    <w:rsid w:val="003C3322"/>
    <w:pPr>
      <w:numPr>
        <w:ilvl w:val="2"/>
      </w:numPr>
    </w:pPr>
  </w:style>
  <w:style w:type="paragraph" w:customStyle="1" w:styleId="zmwpkt">
    <w:name w:val="zm_w_pkt_§"/>
    <w:basedOn w:val="Normalny"/>
    <w:rsid w:val="003C3322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3C3322"/>
    <w:pPr>
      <w:numPr>
        <w:ilvl w:val="1"/>
      </w:numPr>
    </w:pPr>
  </w:style>
  <w:style w:type="paragraph" w:customStyle="1" w:styleId="zmwpktu">
    <w:name w:val="zm_w_pkt_§_u"/>
    <w:basedOn w:val="zmwpkt1"/>
    <w:rsid w:val="003C3322"/>
    <w:pPr>
      <w:numPr>
        <w:ilvl w:val="2"/>
      </w:numPr>
    </w:pPr>
  </w:style>
  <w:style w:type="paragraph" w:customStyle="1" w:styleId="zmwpktp">
    <w:name w:val="zm_w_pkt_§_p"/>
    <w:basedOn w:val="zmwpktu"/>
    <w:rsid w:val="003C3322"/>
    <w:pPr>
      <w:numPr>
        <w:ilvl w:val="3"/>
      </w:numPr>
    </w:pPr>
  </w:style>
  <w:style w:type="paragraph" w:customStyle="1" w:styleId="zmwpktl">
    <w:name w:val="zm_w_pkt_§_l"/>
    <w:basedOn w:val="zmwpktp"/>
    <w:rsid w:val="003C3322"/>
    <w:pPr>
      <w:numPr>
        <w:ilvl w:val="4"/>
      </w:numPr>
    </w:pPr>
  </w:style>
  <w:style w:type="paragraph" w:customStyle="1" w:styleId="zmwpktt">
    <w:name w:val="zm_w_pkt_§_t"/>
    <w:basedOn w:val="zmwpktl"/>
    <w:rsid w:val="003C3322"/>
    <w:pPr>
      <w:numPr>
        <w:ilvl w:val="5"/>
      </w:numPr>
    </w:pPr>
  </w:style>
  <w:style w:type="paragraph" w:customStyle="1" w:styleId="zmwpktust">
    <w:name w:val="zm_w_pkt_ust"/>
    <w:basedOn w:val="Normalny"/>
    <w:rsid w:val="003C3322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3C3322"/>
    <w:pPr>
      <w:numPr>
        <w:ilvl w:val="1"/>
      </w:numPr>
    </w:pPr>
  </w:style>
  <w:style w:type="paragraph" w:customStyle="1" w:styleId="zmwpktustp">
    <w:name w:val="zm_w_pkt_ust_p"/>
    <w:basedOn w:val="zmwpktust1"/>
    <w:rsid w:val="003C3322"/>
    <w:pPr>
      <w:numPr>
        <w:ilvl w:val="2"/>
      </w:numPr>
    </w:pPr>
  </w:style>
  <w:style w:type="paragraph" w:customStyle="1" w:styleId="zmwpktustl">
    <w:name w:val="zm_w_pkt_ust_l"/>
    <w:basedOn w:val="zmwpktustp"/>
    <w:rsid w:val="003C3322"/>
    <w:pPr>
      <w:numPr>
        <w:ilvl w:val="3"/>
      </w:numPr>
    </w:pPr>
  </w:style>
  <w:style w:type="paragraph" w:customStyle="1" w:styleId="zmwpktustt">
    <w:name w:val="zm_w_pkt_ust_t"/>
    <w:basedOn w:val="zmwpktustl"/>
    <w:rsid w:val="003C3322"/>
    <w:pPr>
      <w:numPr>
        <w:ilvl w:val="4"/>
      </w:numPr>
    </w:pPr>
  </w:style>
  <w:style w:type="paragraph" w:customStyle="1" w:styleId="zmwpktpkt">
    <w:name w:val="zm_w_pkt_pkt"/>
    <w:basedOn w:val="Normalny"/>
    <w:rsid w:val="003C3322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3C3322"/>
    <w:pPr>
      <w:numPr>
        <w:ilvl w:val="1"/>
      </w:numPr>
    </w:pPr>
  </w:style>
  <w:style w:type="paragraph" w:customStyle="1" w:styleId="zmwpktpktl">
    <w:name w:val="zm_w_pkt_pkt_l"/>
    <w:basedOn w:val="zmwpktpkt1"/>
    <w:rsid w:val="003C3322"/>
    <w:pPr>
      <w:numPr>
        <w:ilvl w:val="2"/>
      </w:numPr>
    </w:pPr>
  </w:style>
  <w:style w:type="paragraph" w:customStyle="1" w:styleId="zmwpktpktt">
    <w:name w:val="zm_w_pkt_pkt_t"/>
    <w:basedOn w:val="zmwpktpktl"/>
    <w:rsid w:val="003C3322"/>
    <w:pPr>
      <w:numPr>
        <w:ilvl w:val="3"/>
      </w:numPr>
    </w:pPr>
  </w:style>
  <w:style w:type="paragraph" w:customStyle="1" w:styleId="zmwpktlit">
    <w:name w:val="zm_w_pkt_lit"/>
    <w:basedOn w:val="Normalny"/>
    <w:rsid w:val="003C3322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3C3322"/>
    <w:pPr>
      <w:numPr>
        <w:ilvl w:val="1"/>
      </w:numPr>
    </w:pPr>
  </w:style>
  <w:style w:type="paragraph" w:customStyle="1" w:styleId="zmwpktlitt">
    <w:name w:val="zm_w_pkt_lit_t"/>
    <w:basedOn w:val="zmwpktlit1"/>
    <w:rsid w:val="003C3322"/>
    <w:pPr>
      <w:numPr>
        <w:ilvl w:val="2"/>
      </w:numPr>
    </w:pPr>
  </w:style>
  <w:style w:type="paragraph" w:customStyle="1" w:styleId="zmwlit">
    <w:name w:val="zm_w_lit_§"/>
    <w:basedOn w:val="Normalny"/>
    <w:rsid w:val="003C3322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3C3322"/>
    <w:pPr>
      <w:numPr>
        <w:ilvl w:val="1"/>
      </w:numPr>
    </w:pPr>
  </w:style>
  <w:style w:type="paragraph" w:customStyle="1" w:styleId="zmwlitu">
    <w:name w:val="zm_w_lit_u"/>
    <w:basedOn w:val="zmwlit1"/>
    <w:rsid w:val="003C3322"/>
    <w:pPr>
      <w:numPr>
        <w:ilvl w:val="2"/>
      </w:numPr>
    </w:pPr>
  </w:style>
  <w:style w:type="paragraph" w:customStyle="1" w:styleId="zmwlitp">
    <w:name w:val="zm_w_lit_p"/>
    <w:basedOn w:val="zmwlitu"/>
    <w:rsid w:val="003C3322"/>
    <w:pPr>
      <w:numPr>
        <w:ilvl w:val="3"/>
      </w:numPr>
    </w:pPr>
  </w:style>
  <w:style w:type="paragraph" w:customStyle="1" w:styleId="zmwlitl">
    <w:name w:val="zm_w_lit_l"/>
    <w:basedOn w:val="zmwlitp"/>
    <w:rsid w:val="003C3322"/>
    <w:pPr>
      <w:numPr>
        <w:ilvl w:val="4"/>
      </w:numPr>
    </w:pPr>
  </w:style>
  <w:style w:type="paragraph" w:customStyle="1" w:styleId="zmwlitt">
    <w:name w:val="zm_w_lit_t"/>
    <w:basedOn w:val="zmwlitl"/>
    <w:rsid w:val="003C3322"/>
    <w:pPr>
      <w:numPr>
        <w:ilvl w:val="5"/>
      </w:numPr>
    </w:pPr>
  </w:style>
  <w:style w:type="paragraph" w:customStyle="1" w:styleId="zmwlitust">
    <w:name w:val="zm_w_lit_ust"/>
    <w:basedOn w:val="Normalny"/>
    <w:rsid w:val="003C3322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3C3322"/>
    <w:pPr>
      <w:numPr>
        <w:ilvl w:val="1"/>
      </w:numPr>
    </w:pPr>
  </w:style>
  <w:style w:type="paragraph" w:customStyle="1" w:styleId="zmwlitustp">
    <w:name w:val="zm_w_lit_ust_p"/>
    <w:basedOn w:val="zmwlitust1"/>
    <w:rsid w:val="003C3322"/>
    <w:pPr>
      <w:numPr>
        <w:ilvl w:val="2"/>
      </w:numPr>
    </w:pPr>
  </w:style>
  <w:style w:type="paragraph" w:customStyle="1" w:styleId="zmwlitustl">
    <w:name w:val="zm_w_lit_ust_l"/>
    <w:basedOn w:val="zmwlitustp"/>
    <w:rsid w:val="003C3322"/>
    <w:pPr>
      <w:numPr>
        <w:ilvl w:val="3"/>
      </w:numPr>
    </w:pPr>
  </w:style>
  <w:style w:type="paragraph" w:customStyle="1" w:styleId="zmwlitustt">
    <w:name w:val="zm_w_lit_ust_t"/>
    <w:basedOn w:val="zmwlitustl"/>
    <w:rsid w:val="003C3322"/>
    <w:pPr>
      <w:numPr>
        <w:ilvl w:val="4"/>
      </w:numPr>
    </w:pPr>
  </w:style>
  <w:style w:type="paragraph" w:customStyle="1" w:styleId="zmwlitpkt">
    <w:name w:val="zm_w_lit_pkt"/>
    <w:basedOn w:val="Normalny"/>
    <w:rsid w:val="003C3322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3C3322"/>
    <w:pPr>
      <w:numPr>
        <w:ilvl w:val="1"/>
      </w:numPr>
    </w:pPr>
  </w:style>
  <w:style w:type="paragraph" w:customStyle="1" w:styleId="zmwlitpktl">
    <w:name w:val="zm_w_lit_pkt_l"/>
    <w:basedOn w:val="zmwlitpkt1"/>
    <w:rsid w:val="003C3322"/>
    <w:pPr>
      <w:numPr>
        <w:ilvl w:val="2"/>
      </w:numPr>
    </w:pPr>
  </w:style>
  <w:style w:type="paragraph" w:customStyle="1" w:styleId="zmwlitpktt">
    <w:name w:val="zm_w_lit_pkt_t"/>
    <w:basedOn w:val="zmwlitpktl"/>
    <w:rsid w:val="003C3322"/>
    <w:pPr>
      <w:numPr>
        <w:ilvl w:val="3"/>
      </w:numPr>
    </w:pPr>
  </w:style>
  <w:style w:type="paragraph" w:customStyle="1" w:styleId="zmwlitlit">
    <w:name w:val="zm_w_lit_lit"/>
    <w:basedOn w:val="Normalny"/>
    <w:rsid w:val="003C3322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3C3322"/>
    <w:pPr>
      <w:numPr>
        <w:ilvl w:val="1"/>
      </w:numPr>
    </w:pPr>
  </w:style>
  <w:style w:type="paragraph" w:customStyle="1" w:styleId="zmwlitlitt">
    <w:name w:val="zm_w_lit_lit_t"/>
    <w:basedOn w:val="zmwlitlit1"/>
    <w:rsid w:val="003C3322"/>
    <w:pPr>
      <w:numPr>
        <w:ilvl w:val="2"/>
      </w:numPr>
    </w:pPr>
  </w:style>
  <w:style w:type="paragraph" w:customStyle="1" w:styleId="2ust">
    <w:name w:val="2_ust"/>
    <w:basedOn w:val="Normalny"/>
    <w:autoRedefine/>
    <w:rsid w:val="003C3322"/>
    <w:pPr>
      <w:widowControl/>
      <w:numPr>
        <w:ilvl w:val="8"/>
        <w:numId w:val="17"/>
      </w:numPr>
      <w:suppressAutoHyphens w:val="0"/>
      <w:spacing w:after="160"/>
      <w:jc w:val="both"/>
    </w:pPr>
  </w:style>
  <w:style w:type="paragraph" w:styleId="NormalnyWeb">
    <w:name w:val="Normal (Web)"/>
    <w:basedOn w:val="Normalny"/>
    <w:uiPriority w:val="99"/>
    <w:semiHidden/>
    <w:unhideWhenUsed/>
    <w:rsid w:val="007E66D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E66DC"/>
    <w:pPr>
      <w:ind w:left="720"/>
      <w:contextualSpacing/>
    </w:pPr>
    <w:rPr>
      <w:rFonts w:cs="Mangal"/>
      <w:szCs w:val="21"/>
    </w:rPr>
  </w:style>
  <w:style w:type="paragraph" w:customStyle="1" w:styleId="Tekstpodstawowywcity21">
    <w:name w:val="Tekst podstawowy wcięty 21"/>
    <w:basedOn w:val="Normalny"/>
    <w:uiPriority w:val="99"/>
    <w:rsid w:val="007E66DC"/>
    <w:pPr>
      <w:spacing w:line="360" w:lineRule="auto"/>
      <w:ind w:firstLine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uiPriority w:val="99"/>
    <w:rsid w:val="007E66DC"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5B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5BD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%20Trzaska\Desktop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Kinga Trzaska</dc:creator>
  <cp:lastModifiedBy>Kinga Trzaska</cp:lastModifiedBy>
  <cp:revision>5</cp:revision>
  <cp:lastPrinted>2019-12-12T09:07:00Z</cp:lastPrinted>
  <dcterms:created xsi:type="dcterms:W3CDTF">2019-12-03T09:51:00Z</dcterms:created>
  <dcterms:modified xsi:type="dcterms:W3CDTF">2019-12-31T08:51:00Z</dcterms:modified>
</cp:coreProperties>
</file>