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0AC76" w14:textId="77777777" w:rsidR="00B9768B" w:rsidRDefault="00B9768B" w:rsidP="00B9768B">
      <w:pPr>
        <w:pStyle w:val="Nagwek10"/>
        <w:keepNext/>
        <w:keepLines/>
        <w:shd w:val="clear" w:color="auto" w:fill="auto"/>
        <w:spacing w:after="0" w:line="280" w:lineRule="exact"/>
        <w:jc w:val="left"/>
        <w:rPr>
          <w:sz w:val="24"/>
        </w:rPr>
      </w:pPr>
      <w:bookmarkStart w:id="0" w:name="bookmark0"/>
    </w:p>
    <w:p w14:paraId="42350801" w14:textId="77777777" w:rsidR="00B9768B" w:rsidRDefault="00B9768B">
      <w:pPr>
        <w:pStyle w:val="Nagwek10"/>
        <w:keepNext/>
        <w:keepLines/>
        <w:shd w:val="clear" w:color="auto" w:fill="auto"/>
        <w:spacing w:after="0" w:line="280" w:lineRule="exact"/>
        <w:ind w:left="120"/>
        <w:rPr>
          <w:sz w:val="24"/>
        </w:rPr>
      </w:pPr>
    </w:p>
    <w:p w14:paraId="0780DFBD" w14:textId="7994AE10" w:rsidR="00B9768B" w:rsidRPr="00B9768B" w:rsidRDefault="00B9768B" w:rsidP="00B9768B">
      <w:pPr>
        <w:widowControl/>
        <w:ind w:left="424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del w:id="1" w:author="pgrodzka" w:date="2020-06-25T13:58:00Z">
        <w:r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 xml:space="preserve">              </w:delText>
        </w:r>
        <w:r w:rsidRPr="00B9768B"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 xml:space="preserve">  </w:delText>
        </w:r>
      </w:del>
      <w:r w:rsidRPr="00B9768B">
        <w:rPr>
          <w:rFonts w:ascii="Times New Roman" w:eastAsia="Times New Roman" w:hAnsi="Times New Roman" w:cs="Times New Roman"/>
          <w:color w:val="auto"/>
          <w:lang w:bidi="ar-SA"/>
        </w:rPr>
        <w:t>K</w:t>
      </w:r>
      <w:ins w:id="2" w:author="pgrodzka" w:date="2020-06-25T13:58:00Z">
        <w:r w:rsidR="003176DB">
          <w:rPr>
            <w:rFonts w:ascii="Times New Roman" w:eastAsia="Times New Roman" w:hAnsi="Times New Roman" w:cs="Times New Roman"/>
            <w:color w:val="auto"/>
            <w:lang w:bidi="ar-SA"/>
          </w:rPr>
          <w:t>ulesze Kościelne</w:t>
        </w:r>
      </w:ins>
      <w:del w:id="3" w:author="pgrodzka" w:date="2020-06-25T13:58:00Z">
        <w:r w:rsidRPr="00B9768B"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>lukowo</w:delText>
        </w:r>
      </w:del>
      <w:r w:rsidRPr="00B9768B">
        <w:rPr>
          <w:rFonts w:ascii="Times New Roman" w:eastAsia="Times New Roman" w:hAnsi="Times New Roman" w:cs="Times New Roman"/>
          <w:color w:val="auto"/>
          <w:lang w:bidi="ar-SA"/>
        </w:rPr>
        <w:t>, dnia..............................................</w:t>
      </w:r>
    </w:p>
    <w:p w14:paraId="7614132C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30840E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46FDB5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7FBC88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707497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 xml:space="preserve">.......................................... </w:t>
      </w:r>
    </w:p>
    <w:p w14:paraId="51358DC3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</w:t>
      </w:r>
    </w:p>
    <w:p w14:paraId="0E8C4191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>…………………………..</w:t>
      </w:r>
    </w:p>
    <w:p w14:paraId="35BC1558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>…………………………..</w:t>
      </w:r>
    </w:p>
    <w:p w14:paraId="0B8B9741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365AA1" w14:textId="7067209F" w:rsidR="00B9768B" w:rsidRPr="00B9768B" w:rsidRDefault="00B9768B" w:rsidP="00B9768B">
      <w:pPr>
        <w:widowControl/>
        <w:ind w:left="5664"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>Wójt Gminy K</w:t>
      </w:r>
      <w:ins w:id="4" w:author="pgrodzka" w:date="2020-06-25T13:58:00Z">
        <w:r w:rsidR="003176DB">
          <w:rPr>
            <w:rFonts w:ascii="Times New Roman" w:eastAsia="Times New Roman" w:hAnsi="Times New Roman" w:cs="Times New Roman"/>
            <w:color w:val="auto"/>
            <w:lang w:bidi="ar-SA"/>
          </w:rPr>
          <w:t>ulesze Kościelne</w:t>
        </w:r>
      </w:ins>
      <w:del w:id="5" w:author="pgrodzka" w:date="2020-06-25T13:58:00Z">
        <w:r w:rsidRPr="00B9768B"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>lukowo</w:delText>
        </w:r>
      </w:del>
      <w:r w:rsidRPr="00B9768B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ul. </w:t>
      </w:r>
      <w:del w:id="6" w:author="pgrodzka" w:date="2020-06-25T13:59:00Z">
        <w:r w:rsidRPr="00B9768B"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 xml:space="preserve">Mazowiecka </w:delText>
        </w:r>
      </w:del>
      <w:ins w:id="7" w:author="pgrodzka" w:date="2020-06-25T13:59:00Z">
        <w:r w:rsidR="003176DB">
          <w:rPr>
            <w:rFonts w:ascii="Times New Roman" w:eastAsia="Times New Roman" w:hAnsi="Times New Roman" w:cs="Times New Roman"/>
            <w:color w:val="auto"/>
            <w:lang w:bidi="ar-SA"/>
          </w:rPr>
          <w:t>Główna 6</w:t>
        </w:r>
      </w:ins>
      <w:del w:id="8" w:author="pgrodzka" w:date="2020-06-25T13:59:00Z">
        <w:r w:rsidRPr="00B9768B"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>14</w:delText>
        </w:r>
      </w:del>
      <w:r w:rsidRPr="00B9768B">
        <w:rPr>
          <w:rFonts w:ascii="Times New Roman" w:eastAsia="Times New Roman" w:hAnsi="Times New Roman" w:cs="Times New Roman"/>
          <w:color w:val="auto"/>
          <w:lang w:bidi="ar-SA"/>
        </w:rPr>
        <w:br/>
        <w:t>18-</w:t>
      </w:r>
      <w:del w:id="9" w:author="pgrodzka" w:date="2020-06-25T13:59:00Z">
        <w:r w:rsidRPr="00B9768B" w:rsidDel="003176DB">
          <w:rPr>
            <w:rFonts w:ascii="Times New Roman" w:eastAsia="Times New Roman" w:hAnsi="Times New Roman" w:cs="Times New Roman"/>
            <w:color w:val="auto"/>
            <w:lang w:bidi="ar-SA"/>
          </w:rPr>
          <w:delText>214 Klukowo</w:delText>
        </w:r>
      </w:del>
      <w:ins w:id="10" w:author="pgrodzka" w:date="2020-06-25T13:59:00Z">
        <w:r w:rsidR="003176DB">
          <w:rPr>
            <w:rFonts w:ascii="Times New Roman" w:eastAsia="Times New Roman" w:hAnsi="Times New Roman" w:cs="Times New Roman"/>
            <w:color w:val="auto"/>
            <w:lang w:bidi="ar-SA"/>
          </w:rPr>
          <w:t>208 Kulesze Kościelne</w:t>
        </w:r>
      </w:ins>
      <w:bookmarkStart w:id="11" w:name="_GoBack"/>
      <w:bookmarkEnd w:id="11"/>
    </w:p>
    <w:p w14:paraId="113F86F1" w14:textId="77777777" w:rsidR="00B9768B" w:rsidRPr="00B9768B" w:rsidRDefault="00B9768B" w:rsidP="00B9768B">
      <w:pPr>
        <w:widowControl/>
        <w:ind w:left="566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2884B8" w14:textId="77777777" w:rsidR="00B9768B" w:rsidRPr="00B9768B" w:rsidRDefault="00B9768B" w:rsidP="00B9768B">
      <w:pPr>
        <w:widowControl/>
        <w:ind w:left="566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787763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88E40F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A1FE25" w14:textId="77777777" w:rsidR="00B9768B" w:rsidRPr="00B9768B" w:rsidRDefault="00B9768B" w:rsidP="00B976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Wniosek o udzielenie pomocy de minimis w rolnictwie </w:t>
      </w:r>
      <w:r w:rsidRPr="00B9768B"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</w:p>
    <w:p w14:paraId="6D9FC474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408F74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CC0B9D" w14:textId="77777777" w:rsidR="00B9768B" w:rsidRPr="00B9768B" w:rsidRDefault="00B9768B" w:rsidP="00B9768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>W związku ze złożoną deklaracją przystąpienia do programu „Usuwanie folii rolniczych i innych odpadów pochodzących z działalności rolniczej” zwracam się z prośbą o przyznanie pomocy mającej charakter pomocy de minimis w rolnictwie.</w:t>
      </w:r>
    </w:p>
    <w:p w14:paraId="06E661E7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46828E" w14:textId="77777777" w:rsidR="00B9768B" w:rsidRPr="00B9768B" w:rsidRDefault="00B9768B" w:rsidP="00B9768B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>…………................................</w:t>
      </w:r>
    </w:p>
    <w:p w14:paraId="5F0B5ECC" w14:textId="77777777" w:rsidR="00B9768B" w:rsidRPr="00B9768B" w:rsidRDefault="00B9768B" w:rsidP="00B9768B">
      <w:pPr>
        <w:widowControl/>
        <w:ind w:left="7080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lang w:bidi="ar-SA"/>
        </w:rPr>
        <w:t xml:space="preserve">      (podpis) </w:t>
      </w:r>
    </w:p>
    <w:p w14:paraId="52409073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26B8A" w14:textId="77777777" w:rsidR="00B9768B" w:rsidRPr="00B9768B" w:rsidRDefault="00B9768B" w:rsidP="00B9768B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Załączniki: </w:t>
      </w:r>
    </w:p>
    <w:p w14:paraId="1C1445DB" w14:textId="77777777" w:rsidR="00B9768B" w:rsidRPr="00B9768B" w:rsidRDefault="00B9768B" w:rsidP="00B9768B">
      <w:pPr>
        <w:widowControl/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B9768B">
        <w:rPr>
          <w:rFonts w:ascii="Times New Roman" w:eastAsia="Times New Roman" w:hAnsi="Times New Roman" w:cs="Times New Roman"/>
          <w:color w:val="auto"/>
          <w:sz w:val="20"/>
          <w:lang w:bidi="ar-SA"/>
        </w:rPr>
        <w:t>wszystkie zaświadczenia o pomocy de minimis w rolnictwie, jakie wnioskodawca otrzymał w roku, w którym ubiega się o pomoc, oraz w ciągu 2 poprzedzających go lat, albo oświadczenia o wielkości pomocy de minimis otrzymanej w tym okresie, albo oświadczenia o nie otrzymaniu takiej pomocy w tym okresie;</w:t>
      </w:r>
    </w:p>
    <w:p w14:paraId="50C8A94A" w14:textId="77777777" w:rsidR="00B9768B" w:rsidRPr="00B9768B" w:rsidRDefault="00B9768B" w:rsidP="00B9768B">
      <w:pPr>
        <w:widowControl/>
        <w:ind w:left="720"/>
        <w:contextualSpacing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3D1367B5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2C7E4CD8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0456B5E4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0D8CA0E1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6704A24A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7D2E6D2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0EDDC62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02C6A21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2F03540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4437BA1B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28EB8031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6DA19E3B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6C4033BE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760DF908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11178F3C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4FDEB6DB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2E19C308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2D5BCAB8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57CD341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10C1395C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5FC2429B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A821963" w14:textId="77777777" w:rsid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2C14C614" w14:textId="77777777" w:rsidR="00B9768B" w:rsidRPr="00B9768B" w:rsidRDefault="00B9768B" w:rsidP="00B9768B">
      <w:pPr>
        <w:widowControl/>
        <w:ind w:left="720"/>
        <w:contextualSpacing/>
        <w:rPr>
          <w:rFonts w:asciiTheme="minorHAnsi" w:eastAsiaTheme="minorHAnsi" w:hAnsiTheme="minorHAnsi" w:cstheme="minorBidi"/>
          <w:color w:val="auto"/>
          <w:sz w:val="20"/>
          <w:lang w:eastAsia="en-US" w:bidi="ar-SA"/>
        </w:rPr>
      </w:pPr>
    </w:p>
    <w:p w14:paraId="33FFC24F" w14:textId="77777777" w:rsidR="00B9768B" w:rsidRDefault="00B9768B">
      <w:pPr>
        <w:pStyle w:val="Nagwek10"/>
        <w:keepNext/>
        <w:keepLines/>
        <w:shd w:val="clear" w:color="auto" w:fill="auto"/>
        <w:spacing w:after="0" w:line="280" w:lineRule="exact"/>
        <w:ind w:left="120"/>
        <w:rPr>
          <w:sz w:val="24"/>
        </w:rPr>
      </w:pPr>
    </w:p>
    <w:p w14:paraId="75CE30C1" w14:textId="77777777" w:rsidR="00DA264B" w:rsidRPr="002167D5" w:rsidRDefault="00A3015D">
      <w:pPr>
        <w:pStyle w:val="Nagwek10"/>
        <w:keepNext/>
        <w:keepLines/>
        <w:shd w:val="clear" w:color="auto" w:fill="auto"/>
        <w:spacing w:after="0" w:line="280" w:lineRule="exact"/>
        <w:ind w:left="120"/>
        <w:rPr>
          <w:sz w:val="24"/>
        </w:rPr>
      </w:pPr>
      <w:r w:rsidRPr="002167D5">
        <w:rPr>
          <w:sz w:val="24"/>
        </w:rPr>
        <w:t>OŚWIADCZENIE</w:t>
      </w:r>
      <w:bookmarkEnd w:id="0"/>
    </w:p>
    <w:p w14:paraId="02315713" w14:textId="77777777" w:rsidR="00DA264B" w:rsidRPr="002167D5" w:rsidRDefault="00A3015D">
      <w:pPr>
        <w:pStyle w:val="Nagwek10"/>
        <w:keepNext/>
        <w:keepLines/>
        <w:shd w:val="clear" w:color="auto" w:fill="auto"/>
        <w:spacing w:after="0" w:line="605" w:lineRule="exact"/>
        <w:ind w:left="120"/>
        <w:rPr>
          <w:sz w:val="24"/>
        </w:rPr>
      </w:pPr>
      <w:bookmarkStart w:id="12" w:name="bookmark1"/>
      <w:r w:rsidRPr="002167D5">
        <w:rPr>
          <w:sz w:val="24"/>
        </w:rPr>
        <w:t xml:space="preserve">o wielkości otrzymanej pomocy </w:t>
      </w:r>
      <w:r w:rsidRPr="002167D5">
        <w:rPr>
          <w:rStyle w:val="Nagwek1Kursywa"/>
          <w:b/>
          <w:bCs/>
          <w:sz w:val="24"/>
        </w:rPr>
        <w:t>de minimis</w:t>
      </w:r>
      <w:r w:rsidRPr="002167D5">
        <w:rPr>
          <w:sz w:val="24"/>
        </w:rPr>
        <w:t xml:space="preserve"> w rolnictwie</w:t>
      </w:r>
      <w:bookmarkEnd w:id="12"/>
    </w:p>
    <w:p w14:paraId="39E62A3A" w14:textId="77777777" w:rsidR="00DA264B" w:rsidRPr="002167D5" w:rsidRDefault="00A3015D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rPr>
          <w:sz w:val="22"/>
        </w:rPr>
      </w:pPr>
      <w:r w:rsidRPr="002167D5">
        <w:rPr>
          <w:sz w:val="22"/>
        </w:rPr>
        <w:t>Dane beneficjenta</w:t>
      </w:r>
    </w:p>
    <w:p w14:paraId="4DEEC0FF" w14:textId="77777777" w:rsidR="00DA264B" w:rsidRPr="002167D5" w:rsidRDefault="00A3015D" w:rsidP="003E189A">
      <w:pPr>
        <w:pStyle w:val="Teksttreci30"/>
        <w:numPr>
          <w:ilvl w:val="0"/>
          <w:numId w:val="2"/>
        </w:numPr>
        <w:shd w:val="clear" w:color="auto" w:fill="auto"/>
        <w:tabs>
          <w:tab w:val="left" w:pos="1474"/>
          <w:tab w:val="left" w:leader="dot" w:pos="7888"/>
        </w:tabs>
        <w:spacing w:line="360" w:lineRule="auto"/>
        <w:ind w:left="1120"/>
        <w:rPr>
          <w:b w:val="0"/>
          <w:sz w:val="22"/>
        </w:rPr>
      </w:pPr>
      <w:r w:rsidRPr="002167D5">
        <w:rPr>
          <w:b w:val="0"/>
          <w:sz w:val="22"/>
        </w:rPr>
        <w:t>Imię i nazwisko (nazwa)</w:t>
      </w:r>
      <w:r w:rsidR="00B13474" w:rsidRPr="002167D5">
        <w:rPr>
          <w:b w:val="0"/>
          <w:sz w:val="22"/>
        </w:rPr>
        <w:t>………………………………………………………………………</w:t>
      </w:r>
      <w:r w:rsidRPr="002167D5">
        <w:rPr>
          <w:b w:val="0"/>
          <w:sz w:val="22"/>
        </w:rPr>
        <w:tab/>
      </w:r>
    </w:p>
    <w:p w14:paraId="5B6EE3E1" w14:textId="77777777" w:rsidR="00DA264B" w:rsidRPr="002167D5" w:rsidRDefault="00B13474" w:rsidP="003E189A">
      <w:pPr>
        <w:pStyle w:val="Teksttreci30"/>
        <w:numPr>
          <w:ilvl w:val="0"/>
          <w:numId w:val="2"/>
        </w:numPr>
        <w:shd w:val="clear" w:color="auto" w:fill="auto"/>
        <w:tabs>
          <w:tab w:val="left" w:pos="1483"/>
          <w:tab w:val="left" w:leader="dot" w:pos="7888"/>
        </w:tabs>
        <w:spacing w:line="360" w:lineRule="auto"/>
        <w:ind w:left="1120"/>
        <w:rPr>
          <w:b w:val="0"/>
          <w:sz w:val="22"/>
        </w:rPr>
      </w:pPr>
      <w:r w:rsidRPr="002167D5">
        <w:rPr>
          <w:b w:val="0"/>
          <w:sz w:val="22"/>
        </w:rPr>
        <w:t>Adres…………………………………………………………………………………………..</w:t>
      </w:r>
    </w:p>
    <w:p w14:paraId="4829287F" w14:textId="77777777" w:rsidR="00DA264B" w:rsidRPr="002167D5" w:rsidRDefault="00B13474" w:rsidP="00B9768B">
      <w:pPr>
        <w:pStyle w:val="Teksttreci30"/>
        <w:numPr>
          <w:ilvl w:val="0"/>
          <w:numId w:val="2"/>
        </w:numPr>
        <w:shd w:val="clear" w:color="auto" w:fill="auto"/>
        <w:tabs>
          <w:tab w:val="left" w:pos="1483"/>
          <w:tab w:val="left" w:leader="dot" w:pos="4086"/>
        </w:tabs>
        <w:spacing w:after="463" w:line="276" w:lineRule="auto"/>
        <w:ind w:left="1120"/>
        <w:rPr>
          <w:b w:val="0"/>
          <w:sz w:val="22"/>
        </w:rPr>
      </w:pPr>
      <w:r w:rsidRPr="002167D5">
        <w:rPr>
          <w:b w:val="0"/>
          <w:sz w:val="22"/>
        </w:rPr>
        <w:t>PESEL…………………………………………………………………………………………</w:t>
      </w:r>
      <w:r w:rsidR="00A3015D" w:rsidRPr="002167D5">
        <w:rPr>
          <w:b w:val="0"/>
          <w:sz w:val="22"/>
        </w:rPr>
        <w:tab/>
      </w:r>
    </w:p>
    <w:p w14:paraId="6E037058" w14:textId="77777777" w:rsidR="00DA264B" w:rsidRPr="002167D5" w:rsidRDefault="00A3015D" w:rsidP="00B9768B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267" w:line="276" w:lineRule="auto"/>
        <w:jc w:val="left"/>
        <w:rPr>
          <w:sz w:val="22"/>
        </w:rPr>
      </w:pPr>
      <w:r w:rsidRPr="002167D5">
        <w:rPr>
          <w:sz w:val="22"/>
        </w:rPr>
        <w:t>W związku z art. 37 ustawy z dnia 30 kwietnia 2004r. o postępowaniu w sprawach dotyczących pomocy publicznej (Dz. U. z 20</w:t>
      </w:r>
      <w:r w:rsidR="00B13474" w:rsidRPr="002167D5">
        <w:rPr>
          <w:sz w:val="22"/>
        </w:rPr>
        <w:t>20</w:t>
      </w:r>
      <w:r w:rsidRPr="002167D5">
        <w:rPr>
          <w:sz w:val="22"/>
        </w:rPr>
        <w:t xml:space="preserve"> r. poz. </w:t>
      </w:r>
      <w:r w:rsidR="00B13474" w:rsidRPr="002167D5">
        <w:rPr>
          <w:sz w:val="22"/>
        </w:rPr>
        <w:t>708</w:t>
      </w:r>
      <w:r w:rsidRPr="002167D5">
        <w:rPr>
          <w:sz w:val="22"/>
        </w:rPr>
        <w:t xml:space="preserve">) </w:t>
      </w:r>
      <w:r w:rsidRPr="002167D5">
        <w:rPr>
          <w:rStyle w:val="Teksttreci2Pogrubienie"/>
          <w:sz w:val="22"/>
        </w:rPr>
        <w:t>oświadczam, że w roku bieżącym i w ciągu 2 lat go poprzedzających:</w:t>
      </w:r>
    </w:p>
    <w:p w14:paraId="14F9C281" w14:textId="77777777" w:rsidR="00DA264B" w:rsidRPr="002167D5" w:rsidRDefault="00A3015D" w:rsidP="00B13474">
      <w:pPr>
        <w:pStyle w:val="Teksttreci30"/>
        <w:numPr>
          <w:ilvl w:val="0"/>
          <w:numId w:val="3"/>
        </w:numPr>
        <w:shd w:val="clear" w:color="auto" w:fill="auto"/>
        <w:spacing w:line="240" w:lineRule="exact"/>
        <w:jc w:val="left"/>
        <w:rPr>
          <w:sz w:val="22"/>
        </w:rPr>
      </w:pPr>
      <w:r w:rsidRPr="002167D5">
        <w:rPr>
          <w:sz w:val="22"/>
        </w:rPr>
        <w:t xml:space="preserve">Otrzymałem/am pomoc </w:t>
      </w:r>
      <w:r w:rsidRPr="002167D5">
        <w:rPr>
          <w:rStyle w:val="Teksttreci3Kursywa"/>
          <w:b/>
          <w:bCs/>
          <w:sz w:val="22"/>
        </w:rPr>
        <w:t>de minimis</w:t>
      </w:r>
      <w:r w:rsidRPr="002167D5">
        <w:rPr>
          <w:sz w:val="22"/>
        </w:rPr>
        <w:t xml:space="preserve"> w rolnictwie w następującej wielkości:*</w:t>
      </w:r>
    </w:p>
    <w:tbl>
      <w:tblPr>
        <w:tblOverlap w:val="never"/>
        <w:tblW w:w="1022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520"/>
        <w:gridCol w:w="1195"/>
        <w:gridCol w:w="2222"/>
        <w:gridCol w:w="1293"/>
        <w:gridCol w:w="1275"/>
        <w:gridCol w:w="1291"/>
      </w:tblGrid>
      <w:tr w:rsidR="00B13474" w:rsidRPr="002167D5" w14:paraId="787B83B1" w14:textId="77777777" w:rsidTr="00B13474">
        <w:trPr>
          <w:trHeight w:hRule="exact" w:val="6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77CF2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190" w:lineRule="exact"/>
              <w:jc w:val="left"/>
              <w:rPr>
                <w:sz w:val="22"/>
              </w:rPr>
            </w:pPr>
            <w:r w:rsidRPr="002167D5">
              <w:rPr>
                <w:rStyle w:val="PogrubienieTeksttreci295pt"/>
                <w:sz w:val="18"/>
                <w:vertAlign w:val="superscript"/>
              </w:rPr>
              <w:t>L</w:t>
            </w:r>
            <w:r w:rsidRPr="002167D5">
              <w:rPr>
                <w:rStyle w:val="PogrubienieTeksttreci295pt"/>
                <w:sz w:val="18"/>
              </w:rPr>
              <w:t>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11E97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26" w:lineRule="exact"/>
              <w:jc w:val="center"/>
              <w:rPr>
                <w:sz w:val="22"/>
              </w:rPr>
            </w:pPr>
            <w:r w:rsidRPr="002167D5">
              <w:rPr>
                <w:rStyle w:val="PogrubienieTeksttreci295pt"/>
                <w:sz w:val="18"/>
              </w:rPr>
              <w:t>Podmiot udzielający pomocy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F560F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30" w:lineRule="exact"/>
              <w:jc w:val="center"/>
              <w:rPr>
                <w:sz w:val="22"/>
              </w:rPr>
            </w:pPr>
            <w:r w:rsidRPr="002167D5">
              <w:rPr>
                <w:rStyle w:val="PogrubienieTeksttreci295pt"/>
                <w:sz w:val="18"/>
              </w:rPr>
              <w:t>Data</w:t>
            </w:r>
          </w:p>
          <w:p w14:paraId="478530B3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30" w:lineRule="exact"/>
              <w:ind w:left="160"/>
              <w:jc w:val="left"/>
              <w:rPr>
                <w:sz w:val="22"/>
              </w:rPr>
            </w:pPr>
            <w:r w:rsidRPr="002167D5">
              <w:rPr>
                <w:rStyle w:val="PogrubienieTeksttreci295pt"/>
                <w:sz w:val="18"/>
              </w:rPr>
              <w:t>udzielenia</w:t>
            </w:r>
          </w:p>
          <w:p w14:paraId="5BAA2628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30" w:lineRule="exact"/>
              <w:jc w:val="center"/>
              <w:rPr>
                <w:sz w:val="22"/>
                <w:vertAlign w:val="superscript"/>
              </w:rPr>
            </w:pPr>
            <w:r w:rsidRPr="002167D5">
              <w:rPr>
                <w:rStyle w:val="PogrubienieTeksttreci295pt"/>
                <w:sz w:val="18"/>
              </w:rPr>
              <w:t>pomocy</w:t>
            </w:r>
            <w:r w:rsidR="00834661" w:rsidRPr="002167D5">
              <w:rPr>
                <w:rStyle w:val="PogrubienieTeksttreci295pt"/>
                <w:sz w:val="18"/>
                <w:vertAlign w:val="superscript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B249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26" w:lineRule="exact"/>
              <w:ind w:left="340"/>
              <w:jc w:val="left"/>
              <w:rPr>
                <w:sz w:val="22"/>
                <w:vertAlign w:val="superscript"/>
              </w:rPr>
            </w:pPr>
            <w:r w:rsidRPr="002167D5">
              <w:rPr>
                <w:rStyle w:val="PogrubienieTeksttreci295pt"/>
                <w:sz w:val="18"/>
              </w:rPr>
              <w:t>Podstawa prawna udzielenia pomocy</w:t>
            </w:r>
            <w:r w:rsidR="00834661" w:rsidRPr="002167D5">
              <w:rPr>
                <w:rStyle w:val="PogrubienieTeksttreci295pt"/>
                <w:sz w:val="18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2679F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26" w:lineRule="exact"/>
              <w:jc w:val="center"/>
              <w:rPr>
                <w:rStyle w:val="PogrubienieTeksttreci295pt"/>
                <w:sz w:val="18"/>
                <w:vertAlign w:val="superscript"/>
              </w:rPr>
            </w:pPr>
            <w:r w:rsidRPr="002167D5">
              <w:rPr>
                <w:b/>
                <w:bCs/>
                <w:sz w:val="18"/>
                <w:szCs w:val="19"/>
              </w:rPr>
              <w:t>Przeznaczenie</w:t>
            </w:r>
            <w:r w:rsidR="00834661" w:rsidRPr="002167D5">
              <w:rPr>
                <w:b/>
                <w:bCs/>
                <w:sz w:val="18"/>
                <w:szCs w:val="19"/>
                <w:vertAlign w:val="superscript"/>
              </w:rPr>
              <w:t>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E1514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26" w:lineRule="exact"/>
              <w:jc w:val="center"/>
              <w:rPr>
                <w:sz w:val="22"/>
                <w:vertAlign w:val="superscript"/>
              </w:rPr>
            </w:pPr>
            <w:r w:rsidRPr="002167D5">
              <w:rPr>
                <w:rStyle w:val="PogrubienieTeksttreci295pt"/>
                <w:sz w:val="18"/>
              </w:rPr>
              <w:t>Wartość udzielonej pomocy brutto (EDB)</w:t>
            </w:r>
            <w:r w:rsidR="00834661" w:rsidRPr="002167D5">
              <w:rPr>
                <w:rStyle w:val="PogrubienieTeksttreci295pt"/>
                <w:sz w:val="18"/>
                <w:vertAlign w:val="superscript"/>
              </w:rPr>
              <w:t>4</w:t>
            </w:r>
          </w:p>
        </w:tc>
      </w:tr>
      <w:tr w:rsidR="00B13474" w:rsidRPr="002167D5" w14:paraId="3FB8BDD6" w14:textId="77777777" w:rsidTr="00B13474">
        <w:trPr>
          <w:trHeight w:hRule="exact" w:val="350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781EED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474D3A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6A8FD3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22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1C5EC1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BE86F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190" w:lineRule="exact"/>
              <w:jc w:val="center"/>
              <w:rPr>
                <w:rStyle w:val="PogrubienieTeksttreci295pt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A764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190" w:lineRule="exact"/>
              <w:jc w:val="center"/>
              <w:rPr>
                <w:sz w:val="22"/>
              </w:rPr>
            </w:pPr>
            <w:r w:rsidRPr="002167D5">
              <w:rPr>
                <w:rStyle w:val="PogrubienieTeksttreci295pt"/>
                <w:sz w:val="18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28297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190" w:lineRule="exact"/>
              <w:ind w:left="260"/>
              <w:jc w:val="left"/>
              <w:rPr>
                <w:sz w:val="22"/>
              </w:rPr>
            </w:pPr>
            <w:r w:rsidRPr="002167D5">
              <w:rPr>
                <w:rStyle w:val="PogrubienieTeksttreci295pt"/>
                <w:sz w:val="18"/>
              </w:rPr>
              <w:t>w EURO</w:t>
            </w:r>
          </w:p>
        </w:tc>
      </w:tr>
      <w:tr w:rsidR="00B13474" w:rsidRPr="002167D5" w14:paraId="55D21BB4" w14:textId="77777777" w:rsidTr="003E189A">
        <w:trPr>
          <w:trHeight w:hRule="exact" w:val="8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928F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4D4C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0BD1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A1509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5D862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E079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256A1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</w:tr>
      <w:tr w:rsidR="00B13474" w:rsidRPr="002167D5" w14:paraId="6408D747" w14:textId="77777777" w:rsidTr="003E189A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DB196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2C899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647DC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F9830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E5E67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5DB9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066E9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</w:tr>
      <w:tr w:rsidR="00B13474" w:rsidRPr="002167D5" w14:paraId="11853779" w14:textId="77777777" w:rsidTr="003E189A">
        <w:trPr>
          <w:trHeight w:hRule="exact"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A871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D53C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24500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E18D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29BD1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0603E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8F0A9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</w:tr>
      <w:tr w:rsidR="00B13474" w:rsidRPr="002167D5" w14:paraId="2CEB9569" w14:textId="77777777" w:rsidTr="00B13474">
        <w:trPr>
          <w:trHeight w:hRule="exact" w:val="538"/>
        </w:trPr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EADD9A6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39417" w14:textId="77777777" w:rsidR="00B13474" w:rsidRPr="002167D5" w:rsidRDefault="00B13474" w:rsidP="00B13474">
            <w:pPr>
              <w:pStyle w:val="Teksttreci20"/>
              <w:framePr w:w="10529" w:wrap="notBeside" w:vAnchor="text" w:hAnchor="page" w:x="811" w:y="163"/>
              <w:shd w:val="clear" w:color="auto" w:fill="auto"/>
              <w:spacing w:before="0" w:after="0" w:line="240" w:lineRule="exact"/>
              <w:jc w:val="center"/>
              <w:rPr>
                <w:sz w:val="22"/>
              </w:rPr>
            </w:pPr>
            <w:r w:rsidRPr="002167D5">
              <w:rPr>
                <w:rStyle w:val="Teksttreci2Pogrubienie0"/>
                <w:sz w:val="22"/>
              </w:rPr>
              <w:t>Razem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50795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08EB5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9CB5" w14:textId="77777777" w:rsidR="00B13474" w:rsidRPr="002167D5" w:rsidRDefault="00B13474" w:rsidP="00B13474">
            <w:pPr>
              <w:framePr w:w="10529" w:wrap="notBeside" w:vAnchor="text" w:hAnchor="page" w:x="811" w:y="163"/>
              <w:rPr>
                <w:sz w:val="8"/>
                <w:szCs w:val="10"/>
              </w:rPr>
            </w:pPr>
          </w:p>
        </w:tc>
      </w:tr>
    </w:tbl>
    <w:p w14:paraId="64CFA5D3" w14:textId="77777777" w:rsidR="00B13474" w:rsidRDefault="00B13474" w:rsidP="00B13474">
      <w:pPr>
        <w:framePr w:w="10529" w:wrap="notBeside" w:vAnchor="text" w:hAnchor="page" w:x="811" w:y="163"/>
        <w:rPr>
          <w:sz w:val="2"/>
          <w:szCs w:val="2"/>
        </w:rPr>
      </w:pPr>
    </w:p>
    <w:p w14:paraId="0D1970D6" w14:textId="77777777" w:rsidR="00116D95" w:rsidRPr="00B9768B" w:rsidRDefault="00662DE8" w:rsidP="00B9768B">
      <w:pPr>
        <w:pStyle w:val="Teksttreci30"/>
        <w:shd w:val="clear" w:color="auto" w:fill="auto"/>
        <w:spacing w:line="240" w:lineRule="exact"/>
        <w:rPr>
          <w:sz w:val="20"/>
        </w:rPr>
      </w:pPr>
      <w:r w:rsidRPr="00B9768B">
        <w:rPr>
          <w:sz w:val="20"/>
        </w:rPr>
        <w:t>Wnioskodawca może nie wypełniać powyższej tabeli, lecz dołączyć do oświadczenia wszystkie z</w:t>
      </w:r>
      <w:r w:rsidR="002167D5" w:rsidRPr="00B9768B">
        <w:rPr>
          <w:sz w:val="20"/>
        </w:rPr>
        <w:t>a</w:t>
      </w:r>
      <w:r w:rsidRPr="00B9768B">
        <w:rPr>
          <w:sz w:val="20"/>
        </w:rPr>
        <w:t xml:space="preserve">świadczenia o otrzymanej pomocy </w:t>
      </w:r>
      <w:r w:rsidRPr="00B9768B">
        <w:rPr>
          <w:rStyle w:val="Teksttreci3Kursywa"/>
          <w:b/>
          <w:bCs/>
          <w:sz w:val="20"/>
        </w:rPr>
        <w:t>de minimis</w:t>
      </w:r>
      <w:r w:rsidRPr="00B9768B">
        <w:rPr>
          <w:sz w:val="20"/>
        </w:rPr>
        <w:t xml:space="preserve"> w rolnictwie</w:t>
      </w:r>
      <w:r w:rsidR="00EE3E18" w:rsidRPr="00B9768B">
        <w:rPr>
          <w:sz w:val="20"/>
        </w:rPr>
        <w:t xml:space="preserve"> (poświadczone za zgodność z oryginałem kopie)</w:t>
      </w:r>
      <w:r w:rsidRPr="00B9768B">
        <w:rPr>
          <w:sz w:val="20"/>
        </w:rPr>
        <w:t>.</w:t>
      </w:r>
    </w:p>
    <w:p w14:paraId="240A8BC6" w14:textId="77777777" w:rsidR="00DA264B" w:rsidRDefault="00DA264B">
      <w:pPr>
        <w:rPr>
          <w:sz w:val="2"/>
          <w:szCs w:val="2"/>
        </w:rPr>
      </w:pPr>
    </w:p>
    <w:p w14:paraId="43A0F017" w14:textId="77777777" w:rsidR="00EE3E18" w:rsidRPr="002167D5" w:rsidRDefault="00A3015D" w:rsidP="009556A8">
      <w:pPr>
        <w:pStyle w:val="Teksttreci30"/>
        <w:shd w:val="clear" w:color="auto" w:fill="auto"/>
        <w:spacing w:before="516" w:after="293" w:line="240" w:lineRule="exact"/>
        <w:ind w:left="220"/>
        <w:jc w:val="left"/>
        <w:rPr>
          <w:b w:val="0"/>
          <w:sz w:val="22"/>
        </w:rPr>
      </w:pPr>
      <w:r w:rsidRPr="002167D5">
        <w:rPr>
          <w:sz w:val="22"/>
        </w:rPr>
        <w:t xml:space="preserve">2. Nie otrzymałem/am pomocy </w:t>
      </w:r>
      <w:r w:rsidRPr="002167D5">
        <w:rPr>
          <w:rStyle w:val="Teksttreci3Kursywa"/>
          <w:b/>
          <w:bCs/>
          <w:sz w:val="22"/>
        </w:rPr>
        <w:t>de minimis</w:t>
      </w:r>
      <w:r w:rsidRPr="002167D5">
        <w:rPr>
          <w:sz w:val="22"/>
        </w:rPr>
        <w:t xml:space="preserve"> w rolnictwie.*</w:t>
      </w:r>
    </w:p>
    <w:p w14:paraId="10276EEF" w14:textId="77777777" w:rsidR="00EE3E18" w:rsidRPr="002167D5" w:rsidRDefault="00EE3E18" w:rsidP="00AA61CE">
      <w:pPr>
        <w:pStyle w:val="Teksttreci30"/>
        <w:spacing w:line="274" w:lineRule="exact"/>
        <w:rPr>
          <w:b w:val="0"/>
          <w:sz w:val="22"/>
        </w:rPr>
      </w:pPr>
    </w:p>
    <w:p w14:paraId="53D792BA" w14:textId="77777777" w:rsidR="00AA61CE" w:rsidRPr="002167D5" w:rsidRDefault="00B00C39" w:rsidP="00AA61CE">
      <w:pPr>
        <w:pStyle w:val="Teksttreci30"/>
        <w:spacing w:line="274" w:lineRule="exact"/>
        <w:rPr>
          <w:b w:val="0"/>
          <w:sz w:val="22"/>
        </w:rPr>
      </w:pPr>
      <w:r w:rsidRPr="002167D5">
        <w:rPr>
          <w:b w:val="0"/>
          <w:sz w:val="22"/>
        </w:rPr>
        <w:t>W przypadku otrzymania przez Wnioskodawcę jakiejkolwiek pomocy de m</w:t>
      </w:r>
      <w:r w:rsidR="00AA61CE" w:rsidRPr="002167D5">
        <w:rPr>
          <w:b w:val="0"/>
          <w:sz w:val="22"/>
        </w:rPr>
        <w:t>inimis w trakcie rozpatrywania w</w:t>
      </w:r>
      <w:r w:rsidRPr="002167D5">
        <w:rPr>
          <w:b w:val="0"/>
          <w:sz w:val="22"/>
        </w:rPr>
        <w:t>niosku, należy niezwłocznie przesłać informacje o takiej pomocy wraz z kopiami zaświadczeń.</w:t>
      </w:r>
    </w:p>
    <w:p w14:paraId="1024C37D" w14:textId="77777777" w:rsidR="00EE3E18" w:rsidRPr="002167D5" w:rsidRDefault="00EE3E18" w:rsidP="00AA61CE">
      <w:pPr>
        <w:pStyle w:val="Teksttreci30"/>
        <w:spacing w:line="274" w:lineRule="exact"/>
        <w:rPr>
          <w:b w:val="0"/>
          <w:sz w:val="22"/>
        </w:rPr>
      </w:pPr>
    </w:p>
    <w:p w14:paraId="6D6C44AF" w14:textId="77777777" w:rsidR="00116D95" w:rsidRPr="002167D5" w:rsidRDefault="00AA61CE" w:rsidP="002167D5">
      <w:pPr>
        <w:pStyle w:val="Teksttreci30"/>
        <w:shd w:val="clear" w:color="auto" w:fill="auto"/>
        <w:spacing w:line="274" w:lineRule="exact"/>
        <w:rPr>
          <w:sz w:val="22"/>
        </w:rPr>
      </w:pPr>
      <w:r w:rsidRPr="002167D5">
        <w:rPr>
          <w:sz w:val="22"/>
        </w:rPr>
        <w:t>Oświadczam, że dane zawarte w niniejszej informacji są zgodne ze stanem faktycznym.</w:t>
      </w:r>
    </w:p>
    <w:p w14:paraId="6D93E934" w14:textId="77777777" w:rsidR="00EE3E18" w:rsidRPr="002167D5" w:rsidRDefault="00EE3E18" w:rsidP="002167D5">
      <w:pPr>
        <w:pStyle w:val="Teksttreci30"/>
        <w:shd w:val="clear" w:color="auto" w:fill="auto"/>
        <w:spacing w:line="274" w:lineRule="exact"/>
        <w:rPr>
          <w:sz w:val="22"/>
        </w:rPr>
      </w:pPr>
    </w:p>
    <w:p w14:paraId="5E666501" w14:textId="77777777" w:rsidR="00EE3E18" w:rsidRPr="002167D5" w:rsidRDefault="00EE3E18" w:rsidP="002167D5">
      <w:pPr>
        <w:pStyle w:val="Teksttreci30"/>
        <w:shd w:val="clear" w:color="auto" w:fill="auto"/>
        <w:spacing w:line="274" w:lineRule="exact"/>
        <w:rPr>
          <w:sz w:val="22"/>
        </w:rPr>
      </w:pPr>
    </w:p>
    <w:p w14:paraId="193DAD9C" w14:textId="77777777" w:rsidR="003E189A" w:rsidRPr="002167D5" w:rsidRDefault="00B13474" w:rsidP="003E189A">
      <w:pPr>
        <w:pStyle w:val="Teksttreci30"/>
        <w:shd w:val="clear" w:color="auto" w:fill="auto"/>
        <w:spacing w:line="274" w:lineRule="exact"/>
        <w:ind w:left="4956"/>
        <w:rPr>
          <w:sz w:val="22"/>
        </w:rPr>
      </w:pPr>
      <w:r w:rsidRPr="002167D5">
        <w:rPr>
          <w:b w:val="0"/>
          <w:sz w:val="22"/>
        </w:rPr>
        <w:t>…………………………………………………………..</w:t>
      </w:r>
      <w:r w:rsidRPr="002167D5">
        <w:rPr>
          <w:b w:val="0"/>
          <w:sz w:val="22"/>
        </w:rPr>
        <w:br/>
        <w:t xml:space="preserve">                                   (data i podpis )</w:t>
      </w:r>
    </w:p>
    <w:p w14:paraId="6E39EFC5" w14:textId="77777777" w:rsidR="00EE3E18" w:rsidRDefault="003E189A" w:rsidP="003E189A">
      <w:pPr>
        <w:pStyle w:val="Teksttreci30"/>
        <w:shd w:val="clear" w:color="auto" w:fill="auto"/>
        <w:spacing w:line="274" w:lineRule="exact"/>
        <w:rPr>
          <w:b w:val="0"/>
          <w:color w:val="auto"/>
          <w:sz w:val="20"/>
          <w:szCs w:val="22"/>
        </w:rPr>
      </w:pPr>
      <w:r w:rsidRPr="003E189A">
        <w:rPr>
          <w:color w:val="auto"/>
          <w:sz w:val="20"/>
          <w:szCs w:val="22"/>
        </w:rPr>
        <w:t>*zaznaczyć właściwe</w:t>
      </w:r>
      <w:r>
        <w:rPr>
          <w:b w:val="0"/>
          <w:color w:val="auto"/>
          <w:sz w:val="20"/>
          <w:szCs w:val="22"/>
        </w:rPr>
        <w:br/>
      </w:r>
      <w:r>
        <w:rPr>
          <w:b w:val="0"/>
          <w:color w:val="auto"/>
          <w:sz w:val="20"/>
          <w:szCs w:val="22"/>
        </w:rPr>
        <w:br/>
      </w:r>
      <w:r w:rsidR="00B13474" w:rsidRPr="00B13474">
        <w:rPr>
          <w:color w:val="auto"/>
          <w:sz w:val="20"/>
          <w:szCs w:val="22"/>
          <w:u w:val="single"/>
        </w:rPr>
        <w:t>Objaśnienia:</w:t>
      </w:r>
      <w:r w:rsidRPr="003E189A">
        <w:rPr>
          <w:b w:val="0"/>
          <w:color w:val="auto"/>
          <w:sz w:val="20"/>
          <w:szCs w:val="22"/>
        </w:rPr>
        <w:br/>
      </w:r>
      <w:r w:rsidR="00B13474" w:rsidRPr="003E189A">
        <w:rPr>
          <w:b w:val="0"/>
          <w:color w:val="auto"/>
          <w:sz w:val="20"/>
          <w:szCs w:val="22"/>
          <w:vertAlign w:val="superscript"/>
        </w:rPr>
        <w:t>1</w:t>
      </w:r>
      <w:r w:rsidR="00B13474" w:rsidRPr="00B13474">
        <w:rPr>
          <w:b w:val="0"/>
          <w:color w:val="auto"/>
          <w:sz w:val="20"/>
          <w:szCs w:val="22"/>
          <w:vertAlign w:val="superscript"/>
        </w:rPr>
        <w:t>)</w:t>
      </w:r>
      <w:r w:rsidR="00B13474" w:rsidRPr="00B13474">
        <w:rPr>
          <w:b w:val="0"/>
          <w:color w:val="auto"/>
          <w:sz w:val="20"/>
          <w:szCs w:val="22"/>
        </w:rPr>
        <w:t xml:space="preserve"> Dzień udzielenia pomocy - podać dzień udzielenia pomocy wynikający z decyzji lub umowy.</w:t>
      </w:r>
      <w:r w:rsidRPr="003E189A">
        <w:rPr>
          <w:b w:val="0"/>
          <w:color w:val="auto"/>
          <w:sz w:val="20"/>
          <w:szCs w:val="22"/>
        </w:rPr>
        <w:br/>
      </w:r>
      <w:r w:rsidRPr="003E189A">
        <w:rPr>
          <w:b w:val="0"/>
          <w:color w:val="auto"/>
          <w:sz w:val="20"/>
          <w:szCs w:val="22"/>
          <w:vertAlign w:val="superscript"/>
        </w:rPr>
        <w:t>2)</w:t>
      </w:r>
      <w:r w:rsidR="00B13474" w:rsidRPr="00B13474">
        <w:rPr>
          <w:b w:val="0"/>
          <w:color w:val="auto"/>
          <w:sz w:val="20"/>
          <w:szCs w:val="22"/>
        </w:rPr>
        <w:t>Podstawa prawna - podać tytuł aktu prawnego stanowiącego podstawę do udzielenia pomocy.</w:t>
      </w:r>
      <w:r w:rsidRPr="003E189A">
        <w:rPr>
          <w:b w:val="0"/>
          <w:color w:val="auto"/>
          <w:sz w:val="20"/>
          <w:szCs w:val="22"/>
        </w:rPr>
        <w:br/>
      </w:r>
      <w:r w:rsidRPr="003E189A">
        <w:rPr>
          <w:b w:val="0"/>
          <w:color w:val="auto"/>
          <w:sz w:val="20"/>
          <w:szCs w:val="22"/>
          <w:vertAlign w:val="superscript"/>
        </w:rPr>
        <w:t>3)</w:t>
      </w:r>
      <w:r w:rsidR="00834661" w:rsidRPr="00B13474">
        <w:rPr>
          <w:b w:val="0"/>
          <w:color w:val="auto"/>
          <w:sz w:val="20"/>
          <w:szCs w:val="22"/>
        </w:rPr>
        <w:t>Przeznaczenie otrzymanej pomocy - wskazać, czy koszty, które zostały objęte pomocą, dotyczą inwestycji w gospodarstwie rolnym lub w rybołówstwie czy działalności bieżącej.</w:t>
      </w:r>
      <w:r w:rsidRPr="003E189A">
        <w:rPr>
          <w:b w:val="0"/>
          <w:color w:val="auto"/>
          <w:sz w:val="20"/>
          <w:szCs w:val="22"/>
        </w:rPr>
        <w:br/>
      </w:r>
      <w:r w:rsidRPr="003E189A">
        <w:rPr>
          <w:b w:val="0"/>
          <w:color w:val="auto"/>
          <w:sz w:val="20"/>
          <w:szCs w:val="22"/>
          <w:vertAlign w:val="superscript"/>
        </w:rPr>
        <w:t xml:space="preserve">4) </w:t>
      </w:r>
      <w:r w:rsidR="00B13474" w:rsidRPr="00B13474">
        <w:rPr>
          <w:b w:val="0"/>
          <w:color w:val="auto"/>
          <w:sz w:val="20"/>
          <w:szCs w:val="22"/>
        </w:rPr>
        <w:t>Wartość otrzymanej pomocy - podać wartość pomocy jako ekwiwalent dotacji brutto określony w decyzji lub umowie.</w:t>
      </w:r>
    </w:p>
    <w:p w14:paraId="3FB037F3" w14:textId="77777777" w:rsidR="00AA61CE" w:rsidRPr="00B9768B" w:rsidRDefault="00B00C39" w:rsidP="003E189A">
      <w:pPr>
        <w:pStyle w:val="Teksttreci30"/>
        <w:shd w:val="clear" w:color="auto" w:fill="auto"/>
        <w:spacing w:line="274" w:lineRule="exact"/>
        <w:rPr>
          <w:sz w:val="18"/>
        </w:rPr>
      </w:pPr>
      <w:r w:rsidRPr="00B9768B">
        <w:rPr>
          <w:sz w:val="18"/>
        </w:rPr>
        <w:t xml:space="preserve">Uwaga! </w:t>
      </w:r>
    </w:p>
    <w:p w14:paraId="665F47F5" w14:textId="77777777" w:rsidR="00AA61CE" w:rsidRPr="00B9768B" w:rsidRDefault="00B00C39" w:rsidP="003E189A">
      <w:pPr>
        <w:pStyle w:val="Teksttreci30"/>
        <w:shd w:val="clear" w:color="auto" w:fill="auto"/>
        <w:spacing w:after="1107" w:line="274" w:lineRule="exact"/>
        <w:rPr>
          <w:sz w:val="18"/>
        </w:rPr>
      </w:pPr>
      <w:r w:rsidRPr="00B9768B">
        <w:rPr>
          <w:sz w:val="18"/>
        </w:rPr>
        <w:t>Złożenie informacji niezgodnych z prawdą może skutkować koniecznością zwrotu udzielonej pomocy publicznej z konsekwencjami wynikającymi z ustawy z 30 kwietnia 2004 r. o postępowaniu w sprawach dotyczących pomocy publicznej</w:t>
      </w:r>
      <w:r w:rsidR="00B9768B" w:rsidRPr="00B9768B">
        <w:rPr>
          <w:sz w:val="18"/>
        </w:rPr>
        <w:t>.</w:t>
      </w:r>
    </w:p>
    <w:sectPr w:rsidR="00AA61CE" w:rsidRPr="00B9768B" w:rsidSect="00B9768B">
      <w:pgSz w:w="11900" w:h="16840"/>
      <w:pgMar w:top="284" w:right="843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0D2D" w14:textId="77777777" w:rsidR="00292110" w:rsidRDefault="00292110">
      <w:r>
        <w:separator/>
      </w:r>
    </w:p>
  </w:endnote>
  <w:endnote w:type="continuationSeparator" w:id="0">
    <w:p w14:paraId="70E8AF55" w14:textId="77777777" w:rsidR="00292110" w:rsidRDefault="0029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CC24" w14:textId="77777777" w:rsidR="00292110" w:rsidRDefault="00292110"/>
  </w:footnote>
  <w:footnote w:type="continuationSeparator" w:id="0">
    <w:p w14:paraId="241697C1" w14:textId="77777777" w:rsidR="00292110" w:rsidRDefault="002921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EEB"/>
    <w:multiLevelType w:val="hybridMultilevel"/>
    <w:tmpl w:val="BAD64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2B5"/>
    <w:multiLevelType w:val="hybridMultilevel"/>
    <w:tmpl w:val="F51A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555D"/>
    <w:multiLevelType w:val="multilevel"/>
    <w:tmpl w:val="2140ED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328D8"/>
    <w:multiLevelType w:val="multilevel"/>
    <w:tmpl w:val="4D84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D431D"/>
    <w:multiLevelType w:val="hybridMultilevel"/>
    <w:tmpl w:val="FB987FBE"/>
    <w:lvl w:ilvl="0" w:tplc="232A4D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6A877971"/>
    <w:multiLevelType w:val="multilevel"/>
    <w:tmpl w:val="48181D7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rodzka">
    <w15:presenceInfo w15:providerId="None" w15:userId="pgrod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B"/>
    <w:rsid w:val="00116D95"/>
    <w:rsid w:val="002167D5"/>
    <w:rsid w:val="00292110"/>
    <w:rsid w:val="003176DB"/>
    <w:rsid w:val="003E189A"/>
    <w:rsid w:val="005A456D"/>
    <w:rsid w:val="00662DE8"/>
    <w:rsid w:val="00834661"/>
    <w:rsid w:val="009556A8"/>
    <w:rsid w:val="00997E9D"/>
    <w:rsid w:val="00A3015D"/>
    <w:rsid w:val="00AA61CE"/>
    <w:rsid w:val="00B00C39"/>
    <w:rsid w:val="00B13474"/>
    <w:rsid w:val="00B9768B"/>
    <w:rsid w:val="00DA264B"/>
    <w:rsid w:val="00EB4458"/>
    <w:rsid w:val="00EE3E18"/>
    <w:rsid w:val="00F36211"/>
    <w:rsid w:val="00FA152E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E34"/>
  <w15:docId w15:val="{93108C21-FE03-44B5-868D-D92E8F2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466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258E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sid w:val="00FB2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FB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Kursywa">
    <w:name w:val="Nagłówek #1 + Kursywa"/>
    <w:basedOn w:val="Nagwek1"/>
    <w:rsid w:val="00FB25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B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FB2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FB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FB25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FB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B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B2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rsid w:val="00FB258E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rsid w:val="00FB258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FB258E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FB258E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7BF1-E240-4746-AB0A-8ED27C7E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Sakowska</dc:creator>
  <cp:lastModifiedBy>pgrodzka</cp:lastModifiedBy>
  <cp:revision>2</cp:revision>
  <dcterms:created xsi:type="dcterms:W3CDTF">2020-06-25T11:59:00Z</dcterms:created>
  <dcterms:modified xsi:type="dcterms:W3CDTF">2020-06-25T11:59:00Z</dcterms:modified>
</cp:coreProperties>
</file>